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6"/>
        <w:gridCol w:w="8424"/>
      </w:tblGrid>
      <w:tr w:rsidR="004D774F" w:rsidRPr="004D774F" w:rsidTr="004D774F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8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E8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ВТ16</w:t>
            </w:r>
          </w:p>
        </w:tc>
      </w:tr>
      <w:tr w:rsidR="004D774F" w:rsidRPr="004D774F" w:rsidTr="004D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Титановый деформируемый сплав</w:t>
            </w:r>
          </w:p>
        </w:tc>
      </w:tr>
      <w:tr w:rsidR="004D774F" w:rsidRPr="004D774F" w:rsidTr="004D774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0F0F0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57"/>
            </w:tblGrid>
            <w:tr w:rsidR="004D774F" w:rsidRPr="004D774F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4D774F" w:rsidRPr="004D774F" w:rsidRDefault="004D774F" w:rsidP="004D7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7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Продукция, предлагаемая предприятиями-рекламодателями: </w:t>
                  </w:r>
                  <w:r w:rsidRPr="004D77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Нет данных.</w:t>
                  </w:r>
                </w:p>
              </w:tc>
            </w:tr>
          </w:tbl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4F" w:rsidRPr="004D774F" w:rsidTr="004D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Применение: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крепежные и резьбовые детали, работающие при температуре до 350°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по структуре α+β </w:t>
            </w:r>
          </w:p>
        </w:tc>
      </w:tr>
      <w:tr w:rsidR="004D774F" w:rsidRPr="004D774F" w:rsidTr="004D77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Зарубежные аналоги: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Нет данных </w:t>
            </w:r>
          </w:p>
        </w:tc>
      </w:tr>
    </w:tbl>
    <w:p w:rsidR="004D774F" w:rsidRPr="004D774F" w:rsidRDefault="004D774F" w:rsidP="004D774F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Химический состав </w:t>
        </w:r>
        <w:proofErr w:type="gramStart"/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</w:t>
        </w:r>
        <w:proofErr w:type="gramEnd"/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% материала   ВТ16</w:t>
        </w:r>
      </w:ins>
    </w:p>
    <w:p w:rsidR="004D774F" w:rsidRPr="004D774F" w:rsidRDefault="004D774F" w:rsidP="004D774F">
      <w:pPr>
        <w:spacing w:after="240" w:line="240" w:lineRule="auto"/>
        <w:jc w:val="center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ОСТ   1-90013 - 81 </w:t>
        </w:r>
      </w:ins>
    </w:p>
    <w:tbl>
      <w:tblPr>
        <w:tblW w:w="10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6"/>
        <w:gridCol w:w="786"/>
        <w:gridCol w:w="905"/>
        <w:gridCol w:w="857"/>
        <w:gridCol w:w="535"/>
        <w:gridCol w:w="905"/>
        <w:gridCol w:w="1182"/>
        <w:gridCol w:w="847"/>
        <w:gridCol w:w="785"/>
        <w:gridCol w:w="905"/>
        <w:gridCol w:w="1025"/>
        <w:gridCol w:w="1282"/>
      </w:tblGrid>
      <w:tr w:rsidR="004D774F" w:rsidRPr="004D774F" w:rsidTr="004D77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</w:t>
            </w:r>
            <w:proofErr w:type="spellEnd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Примесей</w:t>
            </w:r>
          </w:p>
        </w:tc>
      </w:tr>
      <w:tr w:rsidR="004D774F" w:rsidRPr="004D774F" w:rsidTr="004D77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 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  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  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4.5 - 5.5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  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84.85 - 89.7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1.8 - 3.8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  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  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  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прочих 0.3 </w:t>
            </w:r>
          </w:p>
        </w:tc>
      </w:tr>
    </w:tbl>
    <w:p w:rsidR="004D774F" w:rsidRPr="004D774F" w:rsidRDefault="004D774F" w:rsidP="004D774F">
      <w:pPr>
        <w:spacing w:after="0" w:line="240" w:lineRule="auto"/>
        <w:jc w:val="center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Примечание: </w:t>
        </w:r>
        <w:proofErr w:type="spellStart"/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Ti</w:t>
        </w:r>
        <w:proofErr w:type="spellEnd"/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основа; процентное содержание </w:t>
        </w:r>
        <w:proofErr w:type="spellStart"/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Ti</w:t>
        </w:r>
        <w:proofErr w:type="spellEnd"/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дано приблизительно</w:t>
        </w:r>
      </w:ins>
    </w:p>
    <w:p w:rsidR="004D774F" w:rsidRPr="004D774F" w:rsidRDefault="004D774F" w:rsidP="004D774F">
      <w:pPr>
        <w:spacing w:after="0" w:line="240" w:lineRule="auto"/>
        <w:jc w:val="center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Технологические свойства материала ВТ16 .</w:t>
        </w:r>
      </w:ins>
    </w:p>
    <w:tbl>
      <w:tblPr>
        <w:tblW w:w="10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50"/>
        <w:gridCol w:w="4770"/>
      </w:tblGrid>
      <w:tr w:rsidR="004D774F" w:rsidRPr="004D774F" w:rsidTr="004D774F">
        <w:trPr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Свариваемость: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без ограничений. </w:t>
            </w:r>
          </w:p>
        </w:tc>
      </w:tr>
    </w:tbl>
    <w:p w:rsidR="004D774F" w:rsidRPr="004D774F" w:rsidRDefault="004D774F" w:rsidP="004D774F">
      <w:pPr>
        <w:spacing w:after="0" w:line="240" w:lineRule="auto"/>
        <w:jc w:val="center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Механические свойства при</w:t>
        </w:r>
        <w:proofErr w:type="gramStart"/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Т</w:t>
        </w:r>
        <w:proofErr w:type="gramEnd"/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=20</w:t>
        </w:r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  <w:lang w:eastAsia="ru-RU"/>
          </w:rPr>
          <w:t>o</w:t>
        </w:r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 материала ВТ16 .</w:t>
        </w:r>
      </w:ins>
    </w:p>
    <w:tbl>
      <w:tblPr>
        <w:tblW w:w="10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23"/>
        <w:gridCol w:w="1160"/>
        <w:gridCol w:w="998"/>
        <w:gridCol w:w="1505"/>
        <w:gridCol w:w="865"/>
        <w:gridCol w:w="898"/>
        <w:gridCol w:w="493"/>
        <w:gridCol w:w="1338"/>
        <w:gridCol w:w="1870"/>
      </w:tblGrid>
      <w:tr w:rsidR="004D774F" w:rsidRPr="004D774F" w:rsidTr="004D77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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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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</w:t>
            </w: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KCU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Термообр</w:t>
            </w:r>
            <w:proofErr w:type="spellEnd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D774F" w:rsidRPr="004D774F" w:rsidTr="004D77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кДж / м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D774F" w:rsidRPr="004D774F" w:rsidTr="004D77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тонкий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840-1250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Отжиг </w:t>
            </w:r>
          </w:p>
        </w:tc>
      </w:tr>
      <w:tr w:rsidR="004D774F" w:rsidRPr="004D774F" w:rsidTr="004D77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тонкий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1300-1400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Закалка и старение </w:t>
            </w:r>
          </w:p>
        </w:tc>
      </w:tr>
    </w:tbl>
    <w:p w:rsidR="004D774F" w:rsidRPr="004D774F" w:rsidRDefault="004D774F" w:rsidP="004D774F">
      <w:pPr>
        <w:spacing w:after="240" w:line="240" w:lineRule="auto"/>
        <w:jc w:val="center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56"/>
        <w:gridCol w:w="3294"/>
      </w:tblGrid>
      <w:tr w:rsidR="004D774F" w:rsidRPr="004D774F" w:rsidTr="004D77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Твердость   ВТ16   после закалки и старения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Лист тонкий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HB 10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-1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302 - 415   МПа </w:t>
            </w:r>
          </w:p>
        </w:tc>
      </w:tr>
    </w:tbl>
    <w:p w:rsidR="004D774F" w:rsidRPr="004D774F" w:rsidRDefault="004D774F" w:rsidP="004D774F">
      <w:pPr>
        <w:spacing w:after="0" w:line="240" w:lineRule="auto"/>
        <w:jc w:val="center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Физические свойства материала ВТ16 .</w:t>
        </w:r>
      </w:ins>
    </w:p>
    <w:tbl>
      <w:tblPr>
        <w:tblW w:w="10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18"/>
        <w:gridCol w:w="1291"/>
        <w:gridCol w:w="1425"/>
        <w:gridCol w:w="2243"/>
        <w:gridCol w:w="1166"/>
        <w:gridCol w:w="2482"/>
        <w:gridCol w:w="1225"/>
      </w:tblGrid>
      <w:tr w:rsidR="004D774F" w:rsidRPr="004D774F" w:rsidTr="004D77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 10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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 10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9</w:t>
            </w:r>
          </w:p>
        </w:tc>
      </w:tr>
      <w:tr w:rsidR="004D774F" w:rsidRPr="004D774F" w:rsidTr="004D77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1/Град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/(м·град)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/(кг·град)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Ом·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774F" w:rsidRPr="004D774F" w:rsidTr="004D77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D774F" w:rsidRPr="004D774F" w:rsidRDefault="004D774F" w:rsidP="004D774F">
      <w:pPr>
        <w:spacing w:after="0" w:line="240" w:lineRule="auto"/>
        <w:jc w:val="center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"/>
      <w:bookmarkEnd w:id="14"/>
      <w:ins w:id="15" w:author="Unknown"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4D77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4D77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Обозначения:</w:t>
        </w:r>
      </w:ins>
    </w:p>
    <w:tbl>
      <w:tblPr>
        <w:tblW w:w="91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8565"/>
      </w:tblGrid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Механические свойства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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Предел кратковременной прочности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[МПа]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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Предел пропорциональности (предел текучести для остаточной деформации), [МПа]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</w:t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Относительное удлинение при разрыве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 % ] 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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Относительное сужение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 % ] 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KCU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Ударная вязкость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 кДж / м</w:t>
            </w: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HB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Твердость по Бринеллю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[МПа] </w:t>
            </w:r>
          </w:p>
        </w:tc>
      </w:tr>
    </w:tbl>
    <w:p w:rsidR="004D774F" w:rsidRPr="004D774F" w:rsidRDefault="004D774F" w:rsidP="004D774F">
      <w:pPr>
        <w:spacing w:after="0" w:line="240" w:lineRule="auto"/>
        <w:jc w:val="center"/>
        <w:rPr>
          <w:ins w:id="16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8924"/>
      </w:tblGrid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свойства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Температура, при которой получены данные свойства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[Град] 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Модуль упругости первого рода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[МПа] 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</w:t>
            </w: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 температурного (линейного) расширения (диапазон 20</w:t>
            </w: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T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[1/Град]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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 теплопроводности (теплоемкость материала)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[Вт/(м·град)]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t>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Плотность материала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[кг/м</w:t>
            </w: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Удельная теплоемкость материала (диапазон 20</w:t>
            </w: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T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[Дж/(кг·град)]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</w:t>
            </w:r>
            <w:proofErr w:type="gram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электросопротивление</w:t>
            </w:r>
            <w:proofErr w:type="spellEnd"/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[Ом·м]</w:t>
            </w:r>
          </w:p>
        </w:tc>
      </w:tr>
    </w:tbl>
    <w:p w:rsidR="004D774F" w:rsidRPr="004D774F" w:rsidRDefault="004D774F" w:rsidP="004D774F">
      <w:pPr>
        <w:spacing w:after="0" w:line="240" w:lineRule="auto"/>
        <w:jc w:val="center"/>
        <w:rPr>
          <w:ins w:id="17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50" w:type="dxa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09"/>
        <w:gridCol w:w="6641"/>
      </w:tblGrid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Свариваемость</w:t>
            </w:r>
            <w:proofErr w:type="gram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сварка производится без подогрева и без последующей термообработки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ограниченно свариваемая</w:t>
            </w:r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сварка возможна при подогреве до 100-120 град. и последующей термообработке</w:t>
            </w:r>
          </w:p>
        </w:tc>
      </w:tr>
      <w:tr w:rsidR="004D774F" w:rsidRPr="004D774F" w:rsidTr="004D774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трудносвариваемая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774F" w:rsidRPr="004D774F" w:rsidRDefault="004D774F" w:rsidP="004D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получения качественных сварных соединений требуются дополнительные операции: подогрев до 200-300 град. при сварке, термообработка после сварки - отжиг </w:t>
            </w:r>
          </w:p>
        </w:tc>
      </w:tr>
    </w:tbl>
    <w:p w:rsidR="005F4A15" w:rsidRDefault="004D774F"/>
    <w:sectPr w:rsidR="005F4A15" w:rsidSect="001D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4D774F"/>
    <w:rsid w:val="001D2235"/>
    <w:rsid w:val="003F7C61"/>
    <w:rsid w:val="004D774F"/>
    <w:rsid w:val="00E1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2013-03-11T22:50:00Z</dcterms:created>
  <dcterms:modified xsi:type="dcterms:W3CDTF">2013-03-11T22:50:00Z</dcterms:modified>
</cp:coreProperties>
</file>